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bookmarkStart w:id="0" w:name="_GoBack"/>
      <w:r w:rsidRPr="00BA7459">
        <w:rPr>
          <w:rFonts w:ascii="Arial" w:eastAsia="Times New Roman" w:hAnsi="Arial" w:cs="Arial"/>
          <w:i/>
          <w:iCs/>
          <w:color w:val="333333"/>
          <w:sz w:val="21"/>
          <w:szCs w:val="21"/>
          <w:lang w:eastAsia="fr-FR"/>
        </w:rPr>
        <w:t>Bonjour à tous </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i/>
          <w:iCs/>
          <w:color w:val="333333"/>
          <w:sz w:val="21"/>
          <w:szCs w:val="21"/>
          <w:lang w:eastAsia="fr-FR"/>
        </w:rPr>
        <w:t>Je m'appelle Margherita, je suis italienne et j'étudie l'économie à la Sorbonne à Paris. </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i/>
          <w:iCs/>
          <w:color w:val="333333"/>
          <w:sz w:val="21"/>
          <w:szCs w:val="21"/>
          <w:lang w:eastAsia="fr-FR"/>
        </w:rPr>
        <w:t>À ma façon, j'ai toujours essayé de rendre le monde meilleur. </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i/>
          <w:iCs/>
          <w:color w:val="333333"/>
          <w:sz w:val="21"/>
          <w:szCs w:val="21"/>
          <w:lang w:eastAsia="fr-FR"/>
        </w:rPr>
        <w:t>Mon rêve est donc d'aider les personnes moins chanceuses que moi. J'aimerais faire du bénévolat dans un pays en développement. Je voudrais fonder une organisation non gouvernementale pour éduquer les enfants et leur apprendre les mathématiques, l'anglais et d'autres matières. </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i/>
          <w:iCs/>
          <w:color w:val="333333"/>
          <w:sz w:val="21"/>
          <w:szCs w:val="21"/>
          <w:lang w:eastAsia="fr-FR"/>
        </w:rPr>
        <w:t>J'aimerais réaliser ce projet lorsque j'aurai terminé ma maîtrise. </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i/>
          <w:iCs/>
          <w:color w:val="333333"/>
          <w:sz w:val="21"/>
          <w:szCs w:val="21"/>
          <w:lang w:eastAsia="fr-FR"/>
        </w:rPr>
        <w:t>Pour ce faire, j'ai besoin d'un financement important. J'espère que vous pourrez m'aider. Investir dans l'éducation est également nécessaire pour notre avenir</w:t>
      </w:r>
      <w:r w:rsidRPr="00BA7459">
        <w:rPr>
          <w:rFonts w:ascii="Arial" w:eastAsia="Times New Roman" w:hAnsi="Arial" w:cs="Arial"/>
          <w:color w:val="333333"/>
          <w:sz w:val="21"/>
          <w:szCs w:val="21"/>
          <w:lang w:eastAsia="fr-FR"/>
        </w:rPr>
        <w:t>.</w:t>
      </w:r>
    </w:p>
    <w:p w:rsidR="00BA7459" w:rsidRPr="00BA7459" w:rsidRDefault="00BA7459" w:rsidP="00BA7459">
      <w:pPr>
        <w:rPr>
          <w:rFonts w:ascii="Times New Roman" w:eastAsia="Times New Roman" w:hAnsi="Times New Roman" w:cs="Times New Roman"/>
          <w:lang w:eastAsia="fr-FR"/>
        </w:rPr>
      </w:pPr>
      <w:r w:rsidRPr="00BA7459">
        <w:rPr>
          <w:rFonts w:ascii="Arial" w:eastAsia="Times New Roman" w:hAnsi="Arial" w:cs="Arial"/>
          <w:color w:val="495057"/>
          <w:sz w:val="21"/>
          <w:szCs w:val="21"/>
          <w:lang w:eastAsia="fr-FR"/>
        </w:rPr>
        <w:br/>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proofErr w:type="gramStart"/>
      <w:r w:rsidRPr="00BA7459">
        <w:rPr>
          <w:rFonts w:ascii="Arial" w:eastAsia="Times New Roman" w:hAnsi="Arial" w:cs="Arial"/>
          <w:color w:val="333333"/>
          <w:sz w:val="21"/>
          <w:szCs w:val="21"/>
          <w:lang w:eastAsia="fr-FR"/>
        </w:rPr>
        <w:t>Bonjour!</w:t>
      </w:r>
      <w:proofErr w:type="gramEnd"/>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Je m'appelle KHANDEKAR </w:t>
      </w:r>
      <w:proofErr w:type="spellStart"/>
      <w:r w:rsidRPr="00BA7459">
        <w:rPr>
          <w:rFonts w:ascii="Arial" w:eastAsia="Times New Roman" w:hAnsi="Arial" w:cs="Arial"/>
          <w:color w:val="333333"/>
          <w:sz w:val="21"/>
          <w:szCs w:val="21"/>
          <w:lang w:eastAsia="fr-FR"/>
        </w:rPr>
        <w:t>Vaibhavi</w:t>
      </w:r>
      <w:proofErr w:type="spellEnd"/>
      <w:r w:rsidRPr="00BA7459">
        <w:rPr>
          <w:rFonts w:ascii="Arial" w:eastAsia="Times New Roman" w:hAnsi="Arial" w:cs="Arial"/>
          <w:color w:val="333333"/>
          <w:sz w:val="21"/>
          <w:szCs w:val="21"/>
          <w:lang w:eastAsia="fr-FR"/>
        </w:rPr>
        <w:t>.</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Je suis Indienne.</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J'étudie l'économie à </w:t>
      </w:r>
      <w:proofErr w:type="spellStart"/>
      <w:r w:rsidRPr="00BA7459">
        <w:rPr>
          <w:rFonts w:ascii="Arial" w:eastAsia="Times New Roman" w:hAnsi="Arial" w:cs="Arial"/>
          <w:color w:val="333333"/>
          <w:sz w:val="21"/>
          <w:szCs w:val="21"/>
          <w:lang w:eastAsia="fr-FR"/>
        </w:rPr>
        <w:t>Psme</w:t>
      </w:r>
      <w:proofErr w:type="spellEnd"/>
      <w:r w:rsidRPr="00BA7459">
        <w:rPr>
          <w:rFonts w:ascii="Arial" w:eastAsia="Times New Roman" w:hAnsi="Arial" w:cs="Arial"/>
          <w:color w:val="333333"/>
          <w:sz w:val="21"/>
          <w:szCs w:val="21"/>
          <w:lang w:eastAsia="fr-FR"/>
        </w:rPr>
        <w:t>.</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Mon rêve est de visiter </w:t>
      </w:r>
      <w:proofErr w:type="spellStart"/>
      <w:r w:rsidRPr="00BA7459">
        <w:rPr>
          <w:rFonts w:ascii="Arial" w:eastAsia="Times New Roman" w:hAnsi="Arial" w:cs="Arial"/>
          <w:color w:val="333333"/>
          <w:sz w:val="21"/>
          <w:szCs w:val="21"/>
          <w:lang w:eastAsia="fr-FR"/>
        </w:rPr>
        <w:t>Newyork</w:t>
      </w:r>
      <w:proofErr w:type="spellEnd"/>
      <w:r w:rsidRPr="00BA7459">
        <w:rPr>
          <w:rFonts w:ascii="Arial" w:eastAsia="Times New Roman" w:hAnsi="Arial" w:cs="Arial"/>
          <w:color w:val="333333"/>
          <w:sz w:val="21"/>
          <w:szCs w:val="21"/>
          <w:lang w:eastAsia="fr-FR"/>
        </w:rPr>
        <w:t xml:space="preserve"> aux États-Unis.</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Je suis inspirée </w:t>
      </w:r>
      <w:del w:id="1" w:author="Unknown">
        <w:r w:rsidRPr="00BA7459">
          <w:rPr>
            <w:rFonts w:ascii="Arial" w:eastAsia="Times New Roman" w:hAnsi="Arial" w:cs="Arial"/>
            <w:color w:val="333333"/>
            <w:sz w:val="21"/>
            <w:szCs w:val="21"/>
            <w:lang w:eastAsia="fr-FR"/>
          </w:rPr>
          <w:delText>des</w:delText>
        </w:r>
      </w:del>
      <w:r w:rsidRPr="00BA7459">
        <w:rPr>
          <w:rFonts w:ascii="Arial" w:eastAsia="Times New Roman" w:hAnsi="Arial" w:cs="Arial"/>
          <w:color w:val="333333"/>
          <w:sz w:val="21"/>
          <w:szCs w:val="21"/>
          <w:lang w:eastAsia="fr-FR"/>
        </w:rPr>
        <w:t> </w:t>
      </w:r>
      <w:r w:rsidRPr="00BA7459">
        <w:rPr>
          <w:rFonts w:ascii="Arial" w:eastAsia="Times New Roman" w:hAnsi="Arial" w:cs="Arial"/>
          <w:color w:val="333333"/>
          <w:sz w:val="21"/>
          <w:szCs w:val="21"/>
          <w:shd w:val="clear" w:color="auto" w:fill="DEFFD0"/>
          <w:lang w:eastAsia="fr-FR"/>
        </w:rPr>
        <w:t>par</w:t>
      </w:r>
      <w:r w:rsidRPr="00BA7459">
        <w:rPr>
          <w:rFonts w:ascii="Arial" w:eastAsia="Times New Roman" w:hAnsi="Arial" w:cs="Arial"/>
          <w:color w:val="333333"/>
          <w:sz w:val="21"/>
          <w:szCs w:val="21"/>
          <w:lang w:eastAsia="fr-FR"/>
        </w:rPr>
        <w:t xml:space="preserve"> les séries américaines comme Friends et The </w:t>
      </w:r>
      <w:proofErr w:type="spellStart"/>
      <w:r w:rsidRPr="00BA7459">
        <w:rPr>
          <w:rFonts w:ascii="Arial" w:eastAsia="Times New Roman" w:hAnsi="Arial" w:cs="Arial"/>
          <w:color w:val="333333"/>
          <w:sz w:val="21"/>
          <w:szCs w:val="21"/>
          <w:lang w:eastAsia="fr-FR"/>
        </w:rPr>
        <w:t>bold</w:t>
      </w:r>
      <w:proofErr w:type="spellEnd"/>
      <w:r w:rsidRPr="00BA7459">
        <w:rPr>
          <w:rFonts w:ascii="Arial" w:eastAsia="Times New Roman" w:hAnsi="Arial" w:cs="Arial"/>
          <w:color w:val="333333"/>
          <w:sz w:val="21"/>
          <w:szCs w:val="21"/>
          <w:lang w:eastAsia="fr-FR"/>
        </w:rPr>
        <w:t xml:space="preserve"> Type.</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Je </w:t>
      </w:r>
      <w:del w:id="2" w:author="Unknown">
        <w:r w:rsidRPr="00BA7459">
          <w:rPr>
            <w:rFonts w:ascii="Arial" w:eastAsia="Times New Roman" w:hAnsi="Arial" w:cs="Arial"/>
            <w:color w:val="333333"/>
            <w:sz w:val="21"/>
            <w:szCs w:val="21"/>
            <w:lang w:eastAsia="fr-FR"/>
          </w:rPr>
          <w:delText>vais</w:delText>
        </w:r>
      </w:del>
      <w:r w:rsidRPr="00BA7459">
        <w:rPr>
          <w:rFonts w:ascii="Arial" w:eastAsia="Times New Roman" w:hAnsi="Arial" w:cs="Arial"/>
          <w:color w:val="333333"/>
          <w:sz w:val="21"/>
          <w:szCs w:val="21"/>
          <w:lang w:eastAsia="fr-FR"/>
        </w:rPr>
        <w:t> </w:t>
      </w:r>
      <w:r w:rsidRPr="00BA7459">
        <w:rPr>
          <w:rFonts w:ascii="Arial" w:eastAsia="Times New Roman" w:hAnsi="Arial" w:cs="Arial"/>
          <w:color w:val="333333"/>
          <w:sz w:val="21"/>
          <w:szCs w:val="21"/>
          <w:shd w:val="clear" w:color="auto" w:fill="DEFFD0"/>
          <w:lang w:eastAsia="fr-FR"/>
        </w:rPr>
        <w:t>voudrais</w:t>
      </w:r>
      <w:r w:rsidRPr="00BA7459">
        <w:rPr>
          <w:rFonts w:ascii="Arial" w:eastAsia="Times New Roman" w:hAnsi="Arial" w:cs="Arial"/>
          <w:color w:val="333333"/>
          <w:sz w:val="21"/>
          <w:szCs w:val="21"/>
          <w:lang w:eastAsia="fr-FR"/>
        </w:rPr>
        <w:t> aller à Central Park et voir la Statue de la Liberté.</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Je </w:t>
      </w:r>
      <w:del w:id="3" w:author="Unknown">
        <w:r w:rsidRPr="00BA7459">
          <w:rPr>
            <w:rFonts w:ascii="Arial" w:eastAsia="Times New Roman" w:hAnsi="Arial" w:cs="Arial"/>
            <w:color w:val="333333"/>
            <w:sz w:val="21"/>
            <w:szCs w:val="21"/>
            <w:lang w:eastAsia="fr-FR"/>
          </w:rPr>
          <w:delText>vais</w:delText>
        </w:r>
      </w:del>
      <w:r w:rsidRPr="00BA7459">
        <w:rPr>
          <w:rFonts w:ascii="Arial" w:eastAsia="Times New Roman" w:hAnsi="Arial" w:cs="Arial"/>
          <w:color w:val="333333"/>
          <w:sz w:val="21"/>
          <w:szCs w:val="21"/>
          <w:lang w:eastAsia="fr-FR"/>
        </w:rPr>
        <w:t> </w:t>
      </w:r>
      <w:r w:rsidRPr="00BA7459">
        <w:rPr>
          <w:rFonts w:ascii="Arial" w:eastAsia="Times New Roman" w:hAnsi="Arial" w:cs="Arial"/>
          <w:color w:val="333333"/>
          <w:sz w:val="21"/>
          <w:szCs w:val="21"/>
          <w:shd w:val="clear" w:color="auto" w:fill="DEFFD0"/>
          <w:lang w:eastAsia="fr-FR"/>
        </w:rPr>
        <w:t>voudrais</w:t>
      </w:r>
      <w:r w:rsidRPr="00BA7459">
        <w:rPr>
          <w:rFonts w:ascii="Arial" w:eastAsia="Times New Roman" w:hAnsi="Arial" w:cs="Arial"/>
          <w:color w:val="333333"/>
          <w:sz w:val="21"/>
          <w:szCs w:val="21"/>
          <w:lang w:eastAsia="fr-FR"/>
        </w:rPr>
        <w:t xml:space="preserve"> faire du shopping à Manolo </w:t>
      </w:r>
      <w:proofErr w:type="spellStart"/>
      <w:r w:rsidRPr="00BA7459">
        <w:rPr>
          <w:rFonts w:ascii="Arial" w:eastAsia="Times New Roman" w:hAnsi="Arial" w:cs="Arial"/>
          <w:color w:val="333333"/>
          <w:sz w:val="21"/>
          <w:szCs w:val="21"/>
          <w:lang w:eastAsia="fr-FR"/>
        </w:rPr>
        <w:t>Blahnik</w:t>
      </w:r>
      <w:proofErr w:type="spellEnd"/>
      <w:r w:rsidRPr="00BA7459">
        <w:rPr>
          <w:rFonts w:ascii="Arial" w:eastAsia="Times New Roman" w:hAnsi="Arial" w:cs="Arial"/>
          <w:color w:val="333333"/>
          <w:sz w:val="21"/>
          <w:szCs w:val="21"/>
          <w:lang w:eastAsia="fr-FR"/>
        </w:rPr>
        <w:t xml:space="preserve">, manger de la </w:t>
      </w:r>
      <w:proofErr w:type="spellStart"/>
      <w:r w:rsidRPr="00BA7459">
        <w:rPr>
          <w:rFonts w:ascii="Arial" w:eastAsia="Times New Roman" w:hAnsi="Arial" w:cs="Arial"/>
          <w:color w:val="333333"/>
          <w:sz w:val="21"/>
          <w:szCs w:val="21"/>
          <w:lang w:eastAsia="fr-FR"/>
        </w:rPr>
        <w:t>cusine</w:t>
      </w:r>
      <w:proofErr w:type="spellEnd"/>
      <w:r w:rsidRPr="00BA7459">
        <w:rPr>
          <w:rFonts w:ascii="Arial" w:eastAsia="Times New Roman" w:hAnsi="Arial" w:cs="Arial"/>
          <w:color w:val="333333"/>
          <w:sz w:val="21"/>
          <w:szCs w:val="21"/>
          <w:lang w:eastAsia="fr-FR"/>
        </w:rPr>
        <w:t xml:space="preserve"> américaine et aller à LA.</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J’envoie les </w:t>
      </w:r>
      <w:proofErr w:type="gramStart"/>
      <w:r w:rsidRPr="00BA7459">
        <w:rPr>
          <w:rFonts w:ascii="Arial" w:eastAsia="Times New Roman" w:hAnsi="Arial" w:cs="Arial"/>
          <w:color w:val="333333"/>
          <w:sz w:val="21"/>
          <w:szCs w:val="21"/>
          <w:lang w:eastAsia="fr-FR"/>
        </w:rPr>
        <w:t>devoirs:</w:t>
      </w:r>
      <w:proofErr w:type="gramEnd"/>
      <w:r w:rsidRPr="00BA7459">
        <w:rPr>
          <w:rFonts w:ascii="Arial" w:eastAsia="Times New Roman" w:hAnsi="Arial" w:cs="Arial"/>
          <w:color w:val="333333"/>
          <w:sz w:val="21"/>
          <w:szCs w:val="21"/>
          <w:lang w:eastAsia="fr-FR"/>
        </w:rPr>
        <w:t xml:space="preserve"> Mon </w:t>
      </w:r>
      <w:proofErr w:type="spellStart"/>
      <w:r w:rsidRPr="00BA7459">
        <w:rPr>
          <w:rFonts w:ascii="Arial" w:eastAsia="Times New Roman" w:hAnsi="Arial" w:cs="Arial"/>
          <w:color w:val="333333"/>
          <w:sz w:val="21"/>
          <w:szCs w:val="21"/>
          <w:lang w:eastAsia="fr-FR"/>
        </w:rPr>
        <w:t>Reve</w:t>
      </w:r>
      <w:proofErr w:type="spellEnd"/>
      <w:r w:rsidRPr="00BA7459">
        <w:rPr>
          <w:rFonts w:ascii="Arial" w:eastAsia="Times New Roman" w:hAnsi="Arial" w:cs="Arial"/>
          <w:color w:val="333333"/>
          <w:sz w:val="21"/>
          <w:szCs w:val="21"/>
          <w:lang w:eastAsia="fr-FR"/>
        </w:rPr>
        <w:t>.</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del w:id="4" w:author="Unknown">
        <w:r w:rsidRPr="00BA7459">
          <w:rPr>
            <w:rFonts w:ascii="Arial" w:eastAsia="Times New Roman" w:hAnsi="Arial" w:cs="Arial"/>
            <w:color w:val="333333"/>
            <w:sz w:val="21"/>
            <w:szCs w:val="21"/>
            <w:lang w:eastAsia="fr-FR"/>
          </w:rPr>
          <w:delText>Avoir</w:delText>
        </w:r>
      </w:del>
      <w:r w:rsidRPr="00BA7459">
        <w:rPr>
          <w:rFonts w:ascii="Arial" w:eastAsia="Times New Roman" w:hAnsi="Arial" w:cs="Arial"/>
          <w:color w:val="333333"/>
          <w:sz w:val="21"/>
          <w:szCs w:val="21"/>
          <w:lang w:eastAsia="fr-FR"/>
        </w:rPr>
        <w:t> </w:t>
      </w:r>
      <w:r w:rsidRPr="00BA7459">
        <w:rPr>
          <w:rFonts w:ascii="Arial" w:eastAsia="Times New Roman" w:hAnsi="Arial" w:cs="Arial"/>
          <w:color w:val="333333"/>
          <w:sz w:val="21"/>
          <w:szCs w:val="21"/>
          <w:shd w:val="clear" w:color="auto" w:fill="DEFFD0"/>
          <w:lang w:eastAsia="fr-FR"/>
        </w:rPr>
        <w:t>Passez</w:t>
      </w:r>
      <w:r w:rsidRPr="00BA7459">
        <w:rPr>
          <w:rFonts w:ascii="Arial" w:eastAsia="Times New Roman" w:hAnsi="Arial" w:cs="Arial"/>
          <w:color w:val="333333"/>
          <w:sz w:val="21"/>
          <w:szCs w:val="21"/>
          <w:lang w:eastAsia="fr-FR"/>
        </w:rPr>
        <w:t> un merveilleux weekend.</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Je suis </w:t>
      </w:r>
      <w:r w:rsidRPr="00BA7459">
        <w:rPr>
          <w:rFonts w:ascii="Arial" w:eastAsia="Times New Roman" w:hAnsi="Arial" w:cs="Arial"/>
          <w:color w:val="333333"/>
          <w:sz w:val="21"/>
          <w:szCs w:val="21"/>
          <w:shd w:val="clear" w:color="auto" w:fill="DEFFD0"/>
          <w:lang w:eastAsia="fr-FR"/>
        </w:rPr>
        <w:t>un Italien</w:t>
      </w:r>
      <w:r w:rsidRPr="00BA7459">
        <w:rPr>
          <w:rFonts w:ascii="Arial" w:eastAsia="Times New Roman" w:hAnsi="Arial" w:cs="Arial"/>
          <w:color w:val="333333"/>
          <w:sz w:val="21"/>
          <w:szCs w:val="21"/>
          <w:lang w:eastAsia="fr-FR"/>
        </w:rPr>
        <w:t> </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proofErr w:type="gramStart"/>
      <w:r w:rsidRPr="00BA7459">
        <w:rPr>
          <w:rFonts w:ascii="Arial" w:eastAsia="Times New Roman" w:hAnsi="Arial" w:cs="Arial"/>
          <w:color w:val="333333"/>
          <w:sz w:val="21"/>
          <w:szCs w:val="21"/>
          <w:lang w:eastAsia="fr-FR"/>
        </w:rPr>
        <w:t>en</w:t>
      </w:r>
      <w:proofErr w:type="gramEnd"/>
      <w:r w:rsidRPr="00BA7459">
        <w:rPr>
          <w:rFonts w:ascii="Arial" w:eastAsia="Times New Roman" w:hAnsi="Arial" w:cs="Arial"/>
          <w:color w:val="333333"/>
          <w:sz w:val="21"/>
          <w:szCs w:val="21"/>
          <w:lang w:eastAsia="fr-FR"/>
        </w:rPr>
        <w:t> </w:t>
      </w:r>
      <w:r w:rsidRPr="00BA7459">
        <w:rPr>
          <w:rFonts w:ascii="Arial" w:eastAsia="Times New Roman" w:hAnsi="Arial" w:cs="Arial"/>
          <w:color w:val="333333"/>
          <w:sz w:val="21"/>
          <w:szCs w:val="21"/>
          <w:shd w:val="clear" w:color="auto" w:fill="DEFFD0"/>
          <w:lang w:eastAsia="fr-FR"/>
        </w:rPr>
        <w:t>particulier le</w:t>
      </w:r>
      <w:r w:rsidRPr="00BA7459">
        <w:rPr>
          <w:rFonts w:ascii="Arial" w:eastAsia="Times New Roman" w:hAnsi="Arial" w:cs="Arial"/>
          <w:color w:val="333333"/>
          <w:sz w:val="21"/>
          <w:szCs w:val="21"/>
          <w:lang w:eastAsia="fr-FR"/>
        </w:rPr>
        <w:t> hip hop</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J'ai </w:t>
      </w:r>
      <w:r w:rsidRPr="00BA7459">
        <w:rPr>
          <w:rFonts w:ascii="Arial" w:eastAsia="Times New Roman" w:hAnsi="Arial" w:cs="Arial"/>
          <w:color w:val="333333"/>
          <w:sz w:val="21"/>
          <w:szCs w:val="21"/>
          <w:shd w:val="clear" w:color="auto" w:fill="DEFFD0"/>
          <w:lang w:eastAsia="fr-FR"/>
        </w:rPr>
        <w:t>le</w:t>
      </w:r>
      <w:r w:rsidRPr="00BA7459">
        <w:rPr>
          <w:rFonts w:ascii="Arial" w:eastAsia="Times New Roman" w:hAnsi="Arial" w:cs="Arial"/>
          <w:color w:val="333333"/>
          <w:sz w:val="21"/>
          <w:szCs w:val="21"/>
          <w:lang w:eastAsia="fr-FR"/>
        </w:rPr>
        <w:t> rêve</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Il a révolutionné </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shd w:val="clear" w:color="auto" w:fill="DEFFD0"/>
          <w:lang w:eastAsia="fr-FR"/>
        </w:rPr>
        <w:t>Je pense</w:t>
      </w:r>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proofErr w:type="gramStart"/>
      <w:r w:rsidRPr="00BA7459">
        <w:rPr>
          <w:rFonts w:ascii="Arial" w:eastAsia="Times New Roman" w:hAnsi="Arial" w:cs="Arial"/>
          <w:color w:val="333333"/>
          <w:sz w:val="21"/>
          <w:szCs w:val="21"/>
          <w:shd w:val="clear" w:color="auto" w:fill="DEFFD0"/>
          <w:lang w:eastAsia="fr-FR"/>
        </w:rPr>
        <w:t>financer</w:t>
      </w:r>
      <w:proofErr w:type="gramEnd"/>
    </w:p>
    <w:p w:rsidR="00BA7459" w:rsidRPr="00BA7459" w:rsidRDefault="00BA7459" w:rsidP="00BA7459">
      <w:pPr>
        <w:shd w:val="clear" w:color="auto" w:fill="FFFFFF"/>
        <w:spacing w:line="300" w:lineRule="atLeast"/>
        <w:rPr>
          <w:rFonts w:ascii="Arial" w:eastAsia="Times New Roman" w:hAnsi="Arial" w:cs="Arial"/>
          <w:color w:val="333333"/>
          <w:sz w:val="21"/>
          <w:szCs w:val="21"/>
          <w:lang w:eastAsia="fr-FR"/>
        </w:rPr>
      </w:pPr>
      <w:proofErr w:type="gramStart"/>
      <w:r w:rsidRPr="00BA7459">
        <w:rPr>
          <w:rFonts w:ascii="Arial" w:eastAsia="Times New Roman" w:hAnsi="Arial" w:cs="Arial"/>
          <w:color w:val="333333"/>
          <w:sz w:val="21"/>
          <w:szCs w:val="21"/>
          <w:shd w:val="clear" w:color="auto" w:fill="FFFFFF"/>
          <w:lang w:eastAsia="fr-FR"/>
        </w:rPr>
        <w:t>l'invité</w:t>
      </w:r>
      <w:proofErr w:type="gramEnd"/>
      <w:r w:rsidRPr="00BA7459">
        <w:rPr>
          <w:rFonts w:ascii="Arial" w:eastAsia="Times New Roman" w:hAnsi="Arial" w:cs="Arial"/>
          <w:color w:val="333333"/>
          <w:sz w:val="21"/>
          <w:szCs w:val="21"/>
          <w:shd w:val="clear" w:color="auto" w:fill="FFFFFF"/>
          <w:lang w:eastAsia="fr-FR"/>
        </w:rPr>
        <w:t> </w:t>
      </w:r>
      <w:r w:rsidRPr="00BA7459">
        <w:rPr>
          <w:rFonts w:ascii="Arial" w:eastAsia="Times New Roman" w:hAnsi="Arial" w:cs="Arial"/>
          <w:color w:val="333333"/>
          <w:sz w:val="21"/>
          <w:szCs w:val="21"/>
          <w:shd w:val="clear" w:color="auto" w:fill="DEFFD0"/>
          <w:lang w:eastAsia="fr-FR"/>
        </w:rPr>
        <w:t>spécial</w:t>
      </w:r>
    </w:p>
    <w:p w:rsidR="00BA7459" w:rsidRDefault="00BA7459" w:rsidP="00BA7459">
      <w:pPr>
        <w:rPr>
          <w:rFonts w:ascii="Arial" w:eastAsia="Times New Roman" w:hAnsi="Arial" w:cs="Arial"/>
          <w:color w:val="495057"/>
          <w:sz w:val="21"/>
          <w:szCs w:val="21"/>
          <w:lang w:eastAsia="fr-FR"/>
        </w:rPr>
      </w:pPr>
      <w:r w:rsidRPr="00BA7459">
        <w:rPr>
          <w:rFonts w:ascii="Times New Roman" w:eastAsia="Times New Roman" w:hAnsi="Times New Roman" w:cs="Times New Roman"/>
          <w:lang w:eastAsia="fr-FR"/>
        </w:rPr>
        <w:lastRenderedPageBreak/>
        <w:fldChar w:fldCharType="begin"/>
      </w:r>
      <w:r w:rsidRPr="00BA7459">
        <w:rPr>
          <w:rFonts w:ascii="Times New Roman" w:eastAsia="Times New Roman" w:hAnsi="Times New Roman" w:cs="Times New Roman"/>
          <w:lang w:eastAsia="fr-FR"/>
        </w:rPr>
        <w:instrText xml:space="preserve"> INCLUDEPICTURE "/var/folders/hf/q1cln44x09jc70mpzljqw6g40000gp/T/com.microsoft.Word/WebArchiveCopyPasteTempFiles/image%20%281%29.png" \* MERGEFORMATINET </w:instrText>
      </w:r>
      <w:r w:rsidRPr="00BA7459">
        <w:rPr>
          <w:rFonts w:ascii="Times New Roman" w:eastAsia="Times New Roman" w:hAnsi="Times New Roman" w:cs="Times New Roman"/>
          <w:lang w:eastAsia="fr-FR"/>
        </w:rPr>
        <w:fldChar w:fldCharType="separate"/>
      </w:r>
      <w:r w:rsidRPr="00BA7459">
        <w:rPr>
          <w:rFonts w:ascii="Times New Roman" w:eastAsia="Times New Roman" w:hAnsi="Times New Roman" w:cs="Times New Roman"/>
          <w:noProof/>
          <w:lang w:eastAsia="fr-FR"/>
        </w:rPr>
        <w:drawing>
          <wp:inline distT="0" distB="0" distL="0" distR="0">
            <wp:extent cx="5756910" cy="3479165"/>
            <wp:effectExtent l="0" t="0" r="0" b="635"/>
            <wp:docPr id="2" name="Image 2" descr="/var/folders/hf/q1cln44x09jc70mpzljqw6g40000gp/T/com.microsoft.Word/WebArchiveCopyPasteTempFiles/image%20%281%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1_1638392424431_1769" descr="/var/folders/hf/q1cln44x09jc70mpzljqw6g40000gp/T/com.microsoft.Word/WebArchiveCopyPasteTempFiles/image%20%281%29.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6910" cy="3479165"/>
                    </a:xfrm>
                    <a:prstGeom prst="rect">
                      <a:avLst/>
                    </a:prstGeom>
                    <a:noFill/>
                    <a:ln>
                      <a:noFill/>
                    </a:ln>
                  </pic:spPr>
                </pic:pic>
              </a:graphicData>
            </a:graphic>
          </wp:inline>
        </w:drawing>
      </w:r>
      <w:r w:rsidRPr="00BA7459">
        <w:rPr>
          <w:rFonts w:ascii="Times New Roman" w:eastAsia="Times New Roman" w:hAnsi="Times New Roman" w:cs="Times New Roman"/>
          <w:lang w:eastAsia="fr-FR"/>
        </w:rPr>
        <w:fldChar w:fldCharType="end"/>
      </w:r>
      <w:r w:rsidRPr="00BA7459">
        <w:rPr>
          <w:rFonts w:ascii="Arial" w:eastAsia="Times New Roman" w:hAnsi="Arial" w:cs="Arial"/>
          <w:color w:val="495057"/>
          <w:sz w:val="21"/>
          <w:szCs w:val="21"/>
          <w:lang w:eastAsia="fr-FR"/>
        </w:rPr>
        <w:br/>
      </w:r>
    </w:p>
    <w:p w:rsidR="00BA7459" w:rsidRDefault="00BA7459" w:rsidP="00BA7459">
      <w:pPr>
        <w:rPr>
          <w:rFonts w:ascii="Arial" w:eastAsia="Times New Roman" w:hAnsi="Arial" w:cs="Arial"/>
          <w:color w:val="495057"/>
          <w:sz w:val="21"/>
          <w:szCs w:val="21"/>
          <w:lang w:eastAsia="fr-FR"/>
        </w:rPr>
      </w:pPr>
    </w:p>
    <w:p w:rsidR="00BA7459" w:rsidRDefault="00BA7459" w:rsidP="00BA7459">
      <w:pPr>
        <w:rPr>
          <w:rFonts w:ascii="Arial" w:eastAsia="Times New Roman" w:hAnsi="Arial" w:cs="Arial"/>
          <w:color w:val="495057"/>
          <w:sz w:val="21"/>
          <w:szCs w:val="21"/>
          <w:lang w:eastAsia="fr-FR"/>
        </w:rPr>
      </w:pPr>
      <w:r>
        <w:rPr>
          <w:rFonts w:ascii="Arial" w:eastAsia="Times New Roman" w:hAnsi="Arial" w:cs="Arial"/>
          <w:color w:val="495057"/>
          <w:sz w:val="21"/>
          <w:szCs w:val="21"/>
          <w:lang w:eastAsia="fr-FR"/>
        </w:rPr>
        <w:t>J’aime la cuisine française, indonésienne, chinoise</w:t>
      </w:r>
    </w:p>
    <w:p w:rsidR="00BA7459" w:rsidRDefault="00BA7459" w:rsidP="00BA7459">
      <w:pPr>
        <w:rPr>
          <w:rFonts w:ascii="Arial" w:eastAsia="Times New Roman" w:hAnsi="Arial" w:cs="Arial"/>
          <w:color w:val="495057"/>
          <w:sz w:val="21"/>
          <w:szCs w:val="21"/>
          <w:highlight w:val="green"/>
          <w:lang w:eastAsia="fr-FR"/>
        </w:rPr>
      </w:pPr>
      <w:r>
        <w:rPr>
          <w:rFonts w:ascii="Arial" w:eastAsia="Times New Roman" w:hAnsi="Arial" w:cs="Arial"/>
          <w:color w:val="495057"/>
          <w:sz w:val="21"/>
          <w:szCs w:val="21"/>
          <w:lang w:eastAsia="fr-FR"/>
        </w:rPr>
        <w:t xml:space="preserve">C’est </w:t>
      </w:r>
      <w:r w:rsidRPr="00BA7459">
        <w:rPr>
          <w:rFonts w:ascii="Arial" w:eastAsia="Times New Roman" w:hAnsi="Arial" w:cs="Arial"/>
          <w:color w:val="495057"/>
          <w:sz w:val="21"/>
          <w:szCs w:val="21"/>
          <w:highlight w:val="green"/>
          <w:lang w:eastAsia="fr-FR"/>
        </w:rPr>
        <w:t>tout</w:t>
      </w:r>
    </w:p>
    <w:p w:rsidR="00BA7459" w:rsidRDefault="00BA7459" w:rsidP="00BA7459">
      <w:pPr>
        <w:rPr>
          <w:rFonts w:ascii="Arial" w:eastAsia="Times New Roman" w:hAnsi="Arial" w:cs="Arial"/>
          <w:color w:val="495057"/>
          <w:sz w:val="21"/>
          <w:szCs w:val="21"/>
          <w:lang w:eastAsia="fr-FR"/>
        </w:rPr>
      </w:pPr>
      <w:r>
        <w:rPr>
          <w:rFonts w:ascii="Arial" w:eastAsia="Times New Roman" w:hAnsi="Arial" w:cs="Arial"/>
          <w:color w:val="495057"/>
          <w:sz w:val="21"/>
          <w:szCs w:val="21"/>
          <w:lang w:eastAsia="fr-FR"/>
        </w:rPr>
        <w:t xml:space="preserve">Je vous remercie de </w:t>
      </w:r>
      <w:r w:rsidRPr="00BA7459">
        <w:rPr>
          <w:rFonts w:ascii="Arial" w:eastAsia="Times New Roman" w:hAnsi="Arial" w:cs="Arial"/>
          <w:color w:val="495057"/>
          <w:sz w:val="21"/>
          <w:szCs w:val="21"/>
          <w:highlight w:val="green"/>
          <w:lang w:eastAsia="fr-FR"/>
        </w:rPr>
        <w:t>votre attention</w:t>
      </w:r>
      <w:r>
        <w:rPr>
          <w:rFonts w:ascii="Arial" w:eastAsia="Times New Roman" w:hAnsi="Arial" w:cs="Arial"/>
          <w:color w:val="495057"/>
          <w:sz w:val="21"/>
          <w:szCs w:val="21"/>
          <w:lang w:eastAsia="fr-FR"/>
        </w:rPr>
        <w:t xml:space="preserve"> </w:t>
      </w:r>
    </w:p>
    <w:p w:rsidR="00BA7459" w:rsidRDefault="00BA7459" w:rsidP="00BA7459">
      <w:pPr>
        <w:rPr>
          <w:rFonts w:ascii="Arial" w:eastAsia="Times New Roman" w:hAnsi="Arial" w:cs="Arial"/>
          <w:color w:val="495057"/>
          <w:sz w:val="21"/>
          <w:szCs w:val="21"/>
          <w:lang w:eastAsia="fr-FR"/>
        </w:rPr>
      </w:pPr>
    </w:p>
    <w:p w:rsidR="00BA7459" w:rsidRPr="00BA7459" w:rsidRDefault="00BA7459" w:rsidP="00BA7459">
      <w:pPr>
        <w:rPr>
          <w:rFonts w:ascii="Times New Roman" w:eastAsia="Times New Roman" w:hAnsi="Times New Roman" w:cs="Times New Roman"/>
          <w:lang w:eastAsia="fr-FR"/>
        </w:rPr>
      </w:pPr>
      <w:r w:rsidRPr="00BA7459">
        <w:rPr>
          <w:rFonts w:ascii="Arial" w:eastAsia="Times New Roman" w:hAnsi="Arial" w:cs="Arial"/>
          <w:color w:val="495057"/>
          <w:sz w:val="21"/>
          <w:szCs w:val="21"/>
          <w:lang w:eastAsia="fr-FR"/>
        </w:rPr>
        <w:br/>
      </w:r>
      <w:r w:rsidRPr="00BA7459">
        <w:rPr>
          <w:rFonts w:ascii="Times New Roman" w:eastAsia="Times New Roman" w:hAnsi="Times New Roman" w:cs="Times New Roman"/>
          <w:lang w:eastAsia="fr-FR"/>
        </w:rPr>
        <w:fldChar w:fldCharType="begin"/>
      </w:r>
      <w:r w:rsidRPr="00BA7459">
        <w:rPr>
          <w:rFonts w:ascii="Times New Roman" w:eastAsia="Times New Roman" w:hAnsi="Times New Roman" w:cs="Times New Roman"/>
          <w:lang w:eastAsia="fr-FR"/>
        </w:rPr>
        <w:instrText xml:space="preserve"> INCLUDEPICTURE "/var/folders/hf/q1cln44x09jc70mpzljqw6g40000gp/T/com.microsoft.Word/WebArchiveCopyPasteTempFiles/image%20%282%29.png" \* MERGEFORMATINET </w:instrText>
      </w:r>
      <w:r w:rsidRPr="00BA7459">
        <w:rPr>
          <w:rFonts w:ascii="Times New Roman" w:eastAsia="Times New Roman" w:hAnsi="Times New Roman" w:cs="Times New Roman"/>
          <w:lang w:eastAsia="fr-FR"/>
        </w:rPr>
        <w:fldChar w:fldCharType="separate"/>
      </w:r>
      <w:r w:rsidRPr="00BA7459">
        <w:rPr>
          <w:rFonts w:ascii="Times New Roman" w:eastAsia="Times New Roman" w:hAnsi="Times New Roman" w:cs="Times New Roman"/>
          <w:noProof/>
          <w:lang w:eastAsia="fr-FR"/>
        </w:rPr>
        <w:drawing>
          <wp:inline distT="0" distB="0" distL="0" distR="0">
            <wp:extent cx="5756910" cy="2585085"/>
            <wp:effectExtent l="0" t="0" r="0" b="5715"/>
            <wp:docPr id="1" name="Image 1" descr="/var/folders/hf/q1cln44x09jc70mpzljqw6g40000gp/T/com.microsoft.Word/WebArchiveCopyPasteTempFiles/image%20%28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hf/q1cln44x09jc70mpzljqw6g40000gp/T/com.microsoft.Word/WebArchiveCopyPasteTempFiles/image%20%282%2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2585085"/>
                    </a:xfrm>
                    <a:prstGeom prst="rect">
                      <a:avLst/>
                    </a:prstGeom>
                    <a:noFill/>
                    <a:ln>
                      <a:noFill/>
                    </a:ln>
                  </pic:spPr>
                </pic:pic>
              </a:graphicData>
            </a:graphic>
          </wp:inline>
        </w:drawing>
      </w:r>
      <w:r w:rsidRPr="00BA7459">
        <w:rPr>
          <w:rFonts w:ascii="Times New Roman" w:eastAsia="Times New Roman" w:hAnsi="Times New Roman" w:cs="Times New Roman"/>
          <w:lang w:eastAsia="fr-FR"/>
        </w:rPr>
        <w:fldChar w:fldCharType="end"/>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Je m'appelle </w:t>
      </w:r>
      <w:proofErr w:type="spellStart"/>
      <w:r w:rsidRPr="00BA7459">
        <w:rPr>
          <w:rFonts w:ascii="Arial" w:eastAsia="Times New Roman" w:hAnsi="Arial" w:cs="Arial"/>
          <w:color w:val="333333"/>
          <w:sz w:val="21"/>
          <w:szCs w:val="21"/>
          <w:lang w:eastAsia="fr-FR"/>
        </w:rPr>
        <w:t>Mónica</w:t>
      </w:r>
      <w:proofErr w:type="spellEnd"/>
      <w:r w:rsidRPr="00BA7459">
        <w:rPr>
          <w:rFonts w:ascii="Arial" w:eastAsia="Times New Roman" w:hAnsi="Arial" w:cs="Arial"/>
          <w:color w:val="333333"/>
          <w:sz w:val="21"/>
          <w:szCs w:val="21"/>
          <w:lang w:eastAsia="fr-FR"/>
        </w:rPr>
        <w:t xml:space="preserve">, je viens du Honduras. Je suis étudiante en économie á la Sorbonne. J'aime lire, regarder des films et voyager. J'ai beaucoup de rêves… je voudrais visiter Disney avec mon amie Mira et aussi manger des pâtes avec mes amis Margarita et Leonardo en Italie. Je rêve de visiter </w:t>
      </w:r>
      <w:proofErr w:type="gramStart"/>
      <w:r w:rsidRPr="00BA7459">
        <w:rPr>
          <w:rFonts w:ascii="Arial" w:eastAsia="Times New Roman" w:hAnsi="Arial" w:cs="Arial"/>
          <w:color w:val="333333"/>
          <w:sz w:val="21"/>
          <w:szCs w:val="21"/>
          <w:lang w:eastAsia="fr-FR"/>
        </w:rPr>
        <w:t>la grand muraille</w:t>
      </w:r>
      <w:proofErr w:type="gramEnd"/>
      <w:r w:rsidRPr="00BA7459">
        <w:rPr>
          <w:rFonts w:ascii="Arial" w:eastAsia="Times New Roman" w:hAnsi="Arial" w:cs="Arial"/>
          <w:color w:val="333333"/>
          <w:sz w:val="21"/>
          <w:szCs w:val="21"/>
          <w:lang w:eastAsia="fr-FR"/>
        </w:rPr>
        <w:t xml:space="preserve"> avec </w:t>
      </w:r>
      <w:proofErr w:type="spellStart"/>
      <w:r w:rsidRPr="00BA7459">
        <w:rPr>
          <w:rFonts w:ascii="Arial" w:eastAsia="Times New Roman" w:hAnsi="Arial" w:cs="Arial"/>
          <w:color w:val="333333"/>
          <w:sz w:val="21"/>
          <w:szCs w:val="21"/>
          <w:lang w:eastAsia="fr-FR"/>
        </w:rPr>
        <w:t>Mansong</w:t>
      </w:r>
      <w:proofErr w:type="spellEnd"/>
      <w:r w:rsidRPr="00BA7459">
        <w:rPr>
          <w:rFonts w:ascii="Arial" w:eastAsia="Times New Roman" w:hAnsi="Arial" w:cs="Arial"/>
          <w:color w:val="333333"/>
          <w:sz w:val="21"/>
          <w:szCs w:val="21"/>
          <w:lang w:eastAsia="fr-FR"/>
        </w:rPr>
        <w:t xml:space="preserve"> et Ming, et aller à Strasbourg à Noël avec mon mari.</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“Bonjour </w:t>
      </w:r>
      <w:proofErr w:type="spellStart"/>
      <w:r w:rsidRPr="00BA7459">
        <w:rPr>
          <w:rFonts w:ascii="Arial" w:eastAsia="Times New Roman" w:hAnsi="Arial" w:cs="Arial"/>
          <w:color w:val="333333"/>
          <w:sz w:val="21"/>
          <w:szCs w:val="21"/>
          <w:lang w:eastAsia="fr-FR"/>
        </w:rPr>
        <w:t>a</w:t>
      </w:r>
      <w:proofErr w:type="spellEnd"/>
      <w:r w:rsidRPr="00BA7459">
        <w:rPr>
          <w:rFonts w:ascii="Arial" w:eastAsia="Times New Roman" w:hAnsi="Arial" w:cs="Arial"/>
          <w:color w:val="333333"/>
          <w:sz w:val="21"/>
          <w:szCs w:val="21"/>
          <w:lang w:eastAsia="fr-FR"/>
        </w:rPr>
        <w:t xml:space="preserve"> tous, </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Je m'appelle mira el mir et je suis libanaise mais j'habite à Paris. J'étudie l'économie à l'Université Panthéon Sorbonne. Noël est ma saison préférée. C'est pourquoi, je voudrais visiter Disneyland </w:t>
      </w:r>
      <w:r w:rsidRPr="00BA7459">
        <w:rPr>
          <w:rFonts w:ascii="Arial" w:eastAsia="Times New Roman" w:hAnsi="Arial" w:cs="Arial"/>
          <w:color w:val="333333"/>
          <w:sz w:val="21"/>
          <w:szCs w:val="21"/>
          <w:lang w:eastAsia="fr-FR"/>
        </w:rPr>
        <w:lastRenderedPageBreak/>
        <w:t>Paris pendant Noël pour regarder la parade. Je voudrais goûter les snacks et voir les décorations.</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Merci de votre </w:t>
      </w:r>
      <w:proofErr w:type="gramStart"/>
      <w:r w:rsidRPr="00BA7459">
        <w:rPr>
          <w:rFonts w:ascii="Arial" w:eastAsia="Times New Roman" w:hAnsi="Arial" w:cs="Arial"/>
          <w:color w:val="333333"/>
          <w:sz w:val="21"/>
          <w:szCs w:val="21"/>
          <w:lang w:eastAsia="fr-FR"/>
        </w:rPr>
        <w:t>attention!</w:t>
      </w:r>
      <w:proofErr w:type="gramEnd"/>
      <w:r w:rsidRPr="00BA7459">
        <w:rPr>
          <w:rFonts w:ascii="Arial" w:eastAsia="Times New Roman" w:hAnsi="Arial" w:cs="Arial"/>
          <w:color w:val="333333"/>
          <w:sz w:val="21"/>
          <w:szCs w:val="21"/>
          <w:lang w:eastAsia="fr-FR"/>
        </w:rPr>
        <w:t xml:space="preserve"> “ </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Bonjour !</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Je m’appelle Ming Yang. </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Je suis </w:t>
      </w:r>
      <w:proofErr w:type="gramStart"/>
      <w:r w:rsidRPr="00BA7459">
        <w:rPr>
          <w:rFonts w:ascii="Arial" w:eastAsia="Times New Roman" w:hAnsi="Arial" w:cs="Arial"/>
          <w:color w:val="333333"/>
          <w:sz w:val="21"/>
          <w:szCs w:val="21"/>
          <w:lang w:eastAsia="fr-FR"/>
        </w:rPr>
        <w:t>chinois .</w:t>
      </w:r>
      <w:proofErr w:type="gramEnd"/>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Je suis étudiant en économie au PSME à la </w:t>
      </w:r>
      <w:proofErr w:type="gramStart"/>
      <w:r w:rsidRPr="00BA7459">
        <w:rPr>
          <w:rFonts w:ascii="Arial" w:eastAsia="Times New Roman" w:hAnsi="Arial" w:cs="Arial"/>
          <w:color w:val="333333"/>
          <w:sz w:val="21"/>
          <w:szCs w:val="21"/>
          <w:lang w:eastAsia="fr-FR"/>
        </w:rPr>
        <w:t>Sorbonne .</w:t>
      </w:r>
      <w:proofErr w:type="gramEnd"/>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Mes hobbies </w:t>
      </w:r>
      <w:r w:rsidRPr="00BA7459">
        <w:rPr>
          <w:rFonts w:ascii="Arial" w:eastAsia="Times New Roman" w:hAnsi="Arial" w:cs="Arial"/>
          <w:strike/>
          <w:color w:val="333333"/>
          <w:sz w:val="21"/>
          <w:szCs w:val="21"/>
          <w:lang w:eastAsia="fr-FR"/>
        </w:rPr>
        <w:t xml:space="preserve">cuisinent et </w:t>
      </w:r>
      <w:proofErr w:type="gramStart"/>
      <w:r w:rsidRPr="00BA7459">
        <w:rPr>
          <w:rFonts w:ascii="Arial" w:eastAsia="Times New Roman" w:hAnsi="Arial" w:cs="Arial"/>
          <w:strike/>
          <w:color w:val="333333"/>
          <w:sz w:val="21"/>
          <w:szCs w:val="21"/>
          <w:lang w:eastAsia="fr-FR"/>
        </w:rPr>
        <w:t>voyagent</w:t>
      </w:r>
      <w:r w:rsidRPr="00BA7459">
        <w:rPr>
          <w:rFonts w:ascii="Arial" w:eastAsia="Times New Roman" w:hAnsi="Arial" w:cs="Arial"/>
          <w:color w:val="333333"/>
          <w:sz w:val="21"/>
          <w:szCs w:val="21"/>
          <w:lang w:eastAsia="fr-FR"/>
        </w:rPr>
        <w:t xml:space="preserve"> .</w:t>
      </w:r>
      <w:r w:rsidRPr="00BA7459">
        <w:rPr>
          <w:rFonts w:ascii="Arial" w:eastAsia="Times New Roman" w:hAnsi="Arial" w:cs="Arial"/>
          <w:color w:val="333333"/>
          <w:sz w:val="21"/>
          <w:szCs w:val="21"/>
          <w:highlight w:val="green"/>
          <w:lang w:eastAsia="fr-FR"/>
        </w:rPr>
        <w:t>sont</w:t>
      </w:r>
      <w:proofErr w:type="gramEnd"/>
      <w:r w:rsidRPr="00BA7459">
        <w:rPr>
          <w:rFonts w:ascii="Arial" w:eastAsia="Times New Roman" w:hAnsi="Arial" w:cs="Arial"/>
          <w:color w:val="333333"/>
          <w:sz w:val="21"/>
          <w:szCs w:val="21"/>
          <w:highlight w:val="green"/>
          <w:lang w:eastAsia="fr-FR"/>
        </w:rPr>
        <w:t xml:space="preserve"> la cuisine et les voyages</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Mon projet est un voyage en </w:t>
      </w:r>
      <w:r w:rsidRPr="00BA7459">
        <w:rPr>
          <w:rFonts w:ascii="Arial" w:eastAsia="Times New Roman" w:hAnsi="Arial" w:cs="Arial"/>
          <w:strike/>
          <w:color w:val="333333"/>
          <w:sz w:val="21"/>
          <w:szCs w:val="21"/>
          <w:lang w:eastAsia="fr-FR"/>
        </w:rPr>
        <w:t>Décembre</w:t>
      </w:r>
      <w:r w:rsidRPr="00BA7459">
        <w:rPr>
          <w:rFonts w:ascii="Arial" w:eastAsia="Times New Roman" w:hAnsi="Arial" w:cs="Arial"/>
          <w:color w:val="333333"/>
          <w:sz w:val="21"/>
          <w:szCs w:val="21"/>
          <w:lang w:eastAsia="fr-FR"/>
        </w:rPr>
        <w:t>.</w:t>
      </w:r>
      <w:r>
        <w:rPr>
          <w:rFonts w:ascii="Arial" w:eastAsia="Times New Roman" w:hAnsi="Arial" w:cs="Arial"/>
          <w:color w:val="333333"/>
          <w:sz w:val="21"/>
          <w:szCs w:val="21"/>
          <w:lang w:eastAsia="fr-FR"/>
        </w:rPr>
        <w:t xml:space="preserve"> </w:t>
      </w:r>
      <w:proofErr w:type="gramStart"/>
      <w:r w:rsidRPr="00BA7459">
        <w:rPr>
          <w:rFonts w:ascii="Arial" w:eastAsia="Times New Roman" w:hAnsi="Arial" w:cs="Arial"/>
          <w:color w:val="333333"/>
          <w:sz w:val="21"/>
          <w:szCs w:val="21"/>
          <w:highlight w:val="green"/>
          <w:lang w:eastAsia="fr-FR"/>
        </w:rPr>
        <w:t>décembre</w:t>
      </w:r>
      <w:proofErr w:type="gramEnd"/>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Je voudrais aller au musée du Débarquement de Normandie. Parce que le débarquement en Normandie a été un tournant dans la Seconde Guerre mondiale, la Normandie est un endroit très mémorable. Et </w:t>
      </w:r>
      <w:proofErr w:type="gramStart"/>
      <w:r w:rsidRPr="00BA7459">
        <w:rPr>
          <w:rFonts w:ascii="Arial" w:eastAsia="Times New Roman" w:hAnsi="Arial" w:cs="Arial"/>
          <w:color w:val="333333"/>
          <w:sz w:val="21"/>
          <w:szCs w:val="21"/>
          <w:lang w:eastAsia="fr-FR"/>
        </w:rPr>
        <w:t>c'est pas</w:t>
      </w:r>
      <w:proofErr w:type="gramEnd"/>
      <w:r w:rsidRPr="00BA7459">
        <w:rPr>
          <w:rFonts w:ascii="Arial" w:eastAsia="Times New Roman" w:hAnsi="Arial" w:cs="Arial"/>
          <w:color w:val="333333"/>
          <w:sz w:val="21"/>
          <w:szCs w:val="21"/>
          <w:lang w:eastAsia="fr-FR"/>
        </w:rPr>
        <w:t xml:space="preserve"> très loin de Paris, je n'ai besoin que de 3 jours de vacances et d'un petit budget.</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Je suis étudiante en économie au PSME à La Sorbonne. Je suis chinoise. </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 xml:space="preserve">Je vous présente mon voyage de Noël.  Je </w:t>
      </w:r>
      <w:r w:rsidRPr="00BA7459">
        <w:rPr>
          <w:rFonts w:ascii="Arial" w:eastAsia="Times New Roman" w:hAnsi="Arial" w:cs="Arial"/>
          <w:strike/>
          <w:color w:val="333333"/>
          <w:sz w:val="21"/>
          <w:szCs w:val="21"/>
          <w:lang w:eastAsia="fr-FR"/>
        </w:rPr>
        <w:t>veux</w:t>
      </w:r>
      <w:r w:rsidRPr="00BA7459">
        <w:rPr>
          <w:rFonts w:ascii="Arial" w:eastAsia="Times New Roman" w:hAnsi="Arial" w:cs="Arial"/>
          <w:color w:val="333333"/>
          <w:sz w:val="21"/>
          <w:szCs w:val="21"/>
          <w:lang w:eastAsia="fr-FR"/>
        </w:rPr>
        <w:t xml:space="preserve"> </w:t>
      </w:r>
      <w:r>
        <w:rPr>
          <w:rFonts w:ascii="Arial" w:eastAsia="Times New Roman" w:hAnsi="Arial" w:cs="Arial"/>
          <w:color w:val="333333"/>
          <w:sz w:val="21"/>
          <w:szCs w:val="21"/>
          <w:lang w:eastAsia="fr-FR"/>
        </w:rPr>
        <w:t xml:space="preserve">voudrais </w:t>
      </w:r>
      <w:r w:rsidRPr="00BA7459">
        <w:rPr>
          <w:rFonts w:ascii="Arial" w:eastAsia="Times New Roman" w:hAnsi="Arial" w:cs="Arial"/>
          <w:color w:val="333333"/>
          <w:sz w:val="21"/>
          <w:szCs w:val="21"/>
          <w:lang w:eastAsia="fr-FR"/>
        </w:rPr>
        <w:t xml:space="preserve">aller à Strasbourg pour voir le marché de Noël.  Mon </w:t>
      </w:r>
      <w:r w:rsidRPr="00BA7459">
        <w:rPr>
          <w:rFonts w:ascii="Arial" w:eastAsia="Times New Roman" w:hAnsi="Arial" w:cs="Arial"/>
          <w:strike/>
          <w:color w:val="333333"/>
          <w:sz w:val="21"/>
          <w:szCs w:val="21"/>
          <w:lang w:eastAsia="fr-FR"/>
        </w:rPr>
        <w:t>ami</w:t>
      </w:r>
      <w:r w:rsidRPr="00BA7459">
        <w:rPr>
          <w:rFonts w:ascii="Arial" w:eastAsia="Times New Roman" w:hAnsi="Arial" w:cs="Arial"/>
          <w:color w:val="333333"/>
          <w:sz w:val="21"/>
          <w:szCs w:val="21"/>
          <w:lang w:eastAsia="fr-FR"/>
        </w:rPr>
        <w:t xml:space="preserve"> </w:t>
      </w:r>
      <w:r w:rsidRPr="00BA7459">
        <w:rPr>
          <w:rFonts w:ascii="Arial" w:eastAsia="Times New Roman" w:hAnsi="Arial" w:cs="Arial"/>
          <w:color w:val="333333"/>
          <w:sz w:val="21"/>
          <w:szCs w:val="21"/>
          <w:highlight w:val="green"/>
          <w:lang w:eastAsia="fr-FR"/>
        </w:rPr>
        <w:t>amie</w:t>
      </w:r>
      <w:r>
        <w:rPr>
          <w:rFonts w:ascii="Arial" w:eastAsia="Times New Roman" w:hAnsi="Arial" w:cs="Arial"/>
          <w:color w:val="333333"/>
          <w:sz w:val="21"/>
          <w:szCs w:val="21"/>
          <w:lang w:eastAsia="fr-FR"/>
        </w:rPr>
        <w:t xml:space="preserve"> </w:t>
      </w:r>
      <w:proofErr w:type="spellStart"/>
      <w:r w:rsidRPr="00BA7459">
        <w:rPr>
          <w:rFonts w:ascii="Arial" w:eastAsia="Times New Roman" w:hAnsi="Arial" w:cs="Arial"/>
          <w:color w:val="333333"/>
          <w:sz w:val="21"/>
          <w:szCs w:val="21"/>
          <w:lang w:eastAsia="fr-FR"/>
        </w:rPr>
        <w:t>Febri</w:t>
      </w:r>
      <w:proofErr w:type="spellEnd"/>
      <w:r w:rsidRPr="00BA7459">
        <w:rPr>
          <w:rFonts w:ascii="Arial" w:eastAsia="Times New Roman" w:hAnsi="Arial" w:cs="Arial"/>
          <w:color w:val="333333"/>
          <w:sz w:val="21"/>
          <w:szCs w:val="21"/>
          <w:lang w:eastAsia="fr-FR"/>
        </w:rPr>
        <w:t xml:space="preserve"> et moi </w:t>
      </w:r>
      <w:r>
        <w:rPr>
          <w:rFonts w:ascii="Arial" w:eastAsia="Times New Roman" w:hAnsi="Arial" w:cs="Arial"/>
          <w:color w:val="333333"/>
          <w:sz w:val="21"/>
          <w:szCs w:val="21"/>
          <w:lang w:eastAsia="fr-FR"/>
        </w:rPr>
        <w:t xml:space="preserve">projetons de </w:t>
      </w:r>
      <w:r w:rsidR="00C81A51" w:rsidRPr="00C81A51">
        <w:rPr>
          <w:rFonts w:ascii="Arial" w:eastAsia="Times New Roman" w:hAnsi="Arial" w:cs="Arial"/>
          <w:color w:val="333333"/>
          <w:sz w:val="21"/>
          <w:szCs w:val="21"/>
          <w:highlight w:val="green"/>
          <w:lang w:eastAsia="fr-FR"/>
        </w:rPr>
        <w:t>partir</w:t>
      </w:r>
      <w:r w:rsidRPr="00BA7459">
        <w:rPr>
          <w:rFonts w:ascii="Arial" w:eastAsia="Times New Roman" w:hAnsi="Arial" w:cs="Arial"/>
          <w:color w:val="333333"/>
          <w:sz w:val="21"/>
          <w:szCs w:val="21"/>
          <w:lang w:eastAsia="fr-FR"/>
        </w:rPr>
        <w:t xml:space="preserve"> de Paris</w:t>
      </w:r>
      <w:r w:rsidR="00C81A51">
        <w:rPr>
          <w:rFonts w:ascii="Arial" w:eastAsia="Times New Roman" w:hAnsi="Arial" w:cs="Arial"/>
          <w:color w:val="333333"/>
          <w:sz w:val="21"/>
          <w:szCs w:val="21"/>
          <w:lang w:eastAsia="fr-FR"/>
        </w:rPr>
        <w:t xml:space="preserve">, </w:t>
      </w:r>
      <w:r w:rsidR="00C81A51" w:rsidRPr="00C81A51">
        <w:rPr>
          <w:rFonts w:ascii="Arial" w:eastAsia="Times New Roman" w:hAnsi="Arial" w:cs="Arial"/>
          <w:color w:val="333333"/>
          <w:sz w:val="21"/>
          <w:szCs w:val="21"/>
          <w:highlight w:val="green"/>
          <w:lang w:eastAsia="fr-FR"/>
        </w:rPr>
        <w:t>a</w:t>
      </w:r>
      <w:r w:rsidRPr="00BA7459">
        <w:rPr>
          <w:rFonts w:ascii="Arial" w:eastAsia="Times New Roman" w:hAnsi="Arial" w:cs="Arial"/>
          <w:color w:val="333333"/>
          <w:sz w:val="21"/>
          <w:szCs w:val="21"/>
          <w:highlight w:val="green"/>
          <w:lang w:eastAsia="fr-FR"/>
        </w:rPr>
        <w:t xml:space="preserve">cheter des billets de train </w:t>
      </w:r>
      <w:r w:rsidR="00C81A51" w:rsidRPr="00C81A51">
        <w:rPr>
          <w:rFonts w:ascii="Arial" w:eastAsia="Times New Roman" w:hAnsi="Arial" w:cs="Arial"/>
          <w:color w:val="333333"/>
          <w:sz w:val="21"/>
          <w:szCs w:val="21"/>
          <w:highlight w:val="green"/>
          <w:lang w:eastAsia="fr-FR"/>
        </w:rPr>
        <w:t>(</w:t>
      </w:r>
      <w:r w:rsidRPr="00BA7459">
        <w:rPr>
          <w:rFonts w:ascii="Arial" w:eastAsia="Times New Roman" w:hAnsi="Arial" w:cs="Arial"/>
          <w:color w:val="333333"/>
          <w:sz w:val="21"/>
          <w:szCs w:val="21"/>
          <w:highlight w:val="green"/>
          <w:lang w:eastAsia="fr-FR"/>
        </w:rPr>
        <w:t xml:space="preserve">sur </w:t>
      </w:r>
      <w:proofErr w:type="gramStart"/>
      <w:r w:rsidRPr="00BA7459">
        <w:rPr>
          <w:rFonts w:ascii="Arial" w:eastAsia="Times New Roman" w:hAnsi="Arial" w:cs="Arial"/>
          <w:color w:val="333333"/>
          <w:sz w:val="21"/>
          <w:szCs w:val="21"/>
          <w:highlight w:val="green"/>
          <w:lang w:eastAsia="fr-FR"/>
        </w:rPr>
        <w:t>SNC</w:t>
      </w:r>
      <w:r w:rsidR="00C81A51" w:rsidRPr="00C81A51">
        <w:rPr>
          <w:rFonts w:ascii="Arial" w:eastAsia="Times New Roman" w:hAnsi="Arial" w:cs="Arial"/>
          <w:color w:val="333333"/>
          <w:sz w:val="21"/>
          <w:szCs w:val="21"/>
          <w:highlight w:val="green"/>
          <w:lang w:eastAsia="fr-FR"/>
        </w:rPr>
        <w:t>F</w:t>
      </w:r>
      <w:r w:rsidR="00C81A51">
        <w:rPr>
          <w:rFonts w:ascii="Arial" w:eastAsia="Times New Roman" w:hAnsi="Arial" w:cs="Arial"/>
          <w:color w:val="333333"/>
          <w:sz w:val="21"/>
          <w:szCs w:val="21"/>
          <w:highlight w:val="green"/>
          <w:lang w:eastAsia="fr-FR"/>
        </w:rPr>
        <w:t xml:space="preserve">) </w:t>
      </w:r>
      <w:r w:rsidR="00C81A51" w:rsidRPr="00C81A51">
        <w:rPr>
          <w:rFonts w:ascii="Arial" w:eastAsia="Times New Roman" w:hAnsi="Arial" w:cs="Arial"/>
          <w:color w:val="333333"/>
          <w:sz w:val="21"/>
          <w:szCs w:val="21"/>
          <w:highlight w:val="green"/>
          <w:lang w:eastAsia="fr-FR"/>
        </w:rPr>
        <w:t xml:space="preserve"> et</w:t>
      </w:r>
      <w:proofErr w:type="gramEnd"/>
      <w:r w:rsidR="00C81A51" w:rsidRPr="00C81A51">
        <w:rPr>
          <w:rFonts w:ascii="Arial" w:eastAsia="Times New Roman" w:hAnsi="Arial" w:cs="Arial"/>
          <w:color w:val="333333"/>
          <w:sz w:val="21"/>
          <w:szCs w:val="21"/>
          <w:highlight w:val="green"/>
          <w:lang w:eastAsia="fr-FR"/>
        </w:rPr>
        <w:t xml:space="preserve"> séjourner dans un </w:t>
      </w:r>
      <w:r w:rsidRPr="00BA7459">
        <w:rPr>
          <w:rFonts w:ascii="Arial" w:eastAsia="Times New Roman" w:hAnsi="Arial" w:cs="Arial"/>
          <w:color w:val="333333"/>
          <w:sz w:val="21"/>
          <w:szCs w:val="21"/>
          <w:highlight w:val="green"/>
          <w:lang w:eastAsia="fr-FR"/>
        </w:rPr>
        <w:t>AIRBN</w:t>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proofErr w:type="gramStart"/>
      <w:r w:rsidRPr="00BA7459">
        <w:rPr>
          <w:rFonts w:ascii="Arial" w:eastAsia="Times New Roman" w:hAnsi="Arial" w:cs="Arial"/>
          <w:color w:val="333333"/>
          <w:sz w:val="21"/>
          <w:szCs w:val="21"/>
          <w:lang w:eastAsia="fr-FR"/>
        </w:rPr>
        <w:t>Bonjour!</w:t>
      </w:r>
      <w:proofErr w:type="gramEnd"/>
      <w:r w:rsidRPr="00BA7459">
        <w:rPr>
          <w:rFonts w:ascii="Arial" w:eastAsia="Times New Roman" w:hAnsi="Arial" w:cs="Arial"/>
          <w:color w:val="333333"/>
          <w:sz w:val="21"/>
          <w:szCs w:val="21"/>
          <w:lang w:eastAsia="fr-FR"/>
        </w:rPr>
        <w:t> </w:t>
      </w:r>
      <w:r w:rsidRPr="00BA7459">
        <w:rPr>
          <w:rFonts w:ascii="Arial" w:eastAsia="Times New Roman" w:hAnsi="Arial" w:cs="Arial"/>
          <w:color w:val="333333"/>
          <w:sz w:val="21"/>
          <w:szCs w:val="21"/>
          <w:lang w:eastAsia="fr-FR"/>
        </w:rPr>
        <w:br/>
      </w:r>
      <w:r w:rsidRPr="00BA7459">
        <w:rPr>
          <w:rFonts w:ascii="Arial" w:eastAsia="Times New Roman" w:hAnsi="Arial" w:cs="Arial"/>
          <w:color w:val="333333"/>
          <w:sz w:val="21"/>
          <w:szCs w:val="21"/>
          <w:lang w:eastAsia="fr-FR"/>
        </w:rPr>
        <w:br/>
        <w:t xml:space="preserve">Je m'appelle Mina. Je suis </w:t>
      </w:r>
      <w:proofErr w:type="spellStart"/>
      <w:r w:rsidRPr="00BA7459">
        <w:rPr>
          <w:rFonts w:ascii="Arial" w:eastAsia="Times New Roman" w:hAnsi="Arial" w:cs="Arial"/>
          <w:strike/>
          <w:color w:val="333333"/>
          <w:sz w:val="21"/>
          <w:szCs w:val="21"/>
          <w:lang w:eastAsia="fr-FR"/>
        </w:rPr>
        <w:t>Egyptien</w:t>
      </w:r>
      <w:proofErr w:type="spellEnd"/>
      <w:r w:rsidRPr="00BA7459">
        <w:rPr>
          <w:rFonts w:ascii="Arial" w:eastAsia="Times New Roman" w:hAnsi="Arial" w:cs="Arial"/>
          <w:color w:val="333333"/>
          <w:sz w:val="21"/>
          <w:szCs w:val="21"/>
          <w:lang w:eastAsia="fr-FR"/>
        </w:rPr>
        <w:t xml:space="preserve"> </w:t>
      </w:r>
      <w:r w:rsidR="00C81A51">
        <w:rPr>
          <w:rFonts w:ascii="Arial" w:eastAsia="Times New Roman" w:hAnsi="Arial" w:cs="Arial"/>
          <w:color w:val="333333"/>
          <w:sz w:val="21"/>
          <w:szCs w:val="21"/>
          <w:lang w:eastAsia="fr-FR"/>
        </w:rPr>
        <w:t xml:space="preserve">égyptien </w:t>
      </w:r>
      <w:r w:rsidRPr="00BA7459">
        <w:rPr>
          <w:rFonts w:ascii="Arial" w:eastAsia="Times New Roman" w:hAnsi="Arial" w:cs="Arial"/>
          <w:color w:val="333333"/>
          <w:sz w:val="21"/>
          <w:szCs w:val="21"/>
          <w:lang w:eastAsia="fr-FR"/>
        </w:rPr>
        <w:t xml:space="preserve">et </w:t>
      </w:r>
      <w:proofErr w:type="gramStart"/>
      <w:r w:rsidRPr="00BA7459">
        <w:rPr>
          <w:rFonts w:ascii="Arial" w:eastAsia="Times New Roman" w:hAnsi="Arial" w:cs="Arial"/>
          <w:strike/>
          <w:color w:val="333333"/>
          <w:sz w:val="21"/>
          <w:szCs w:val="21"/>
          <w:lang w:eastAsia="fr-FR"/>
        </w:rPr>
        <w:t>j' habite</w:t>
      </w:r>
      <w:proofErr w:type="gramEnd"/>
      <w:r w:rsidRPr="00BA7459">
        <w:rPr>
          <w:rFonts w:ascii="Arial" w:eastAsia="Times New Roman" w:hAnsi="Arial" w:cs="Arial"/>
          <w:strike/>
          <w:color w:val="333333"/>
          <w:sz w:val="21"/>
          <w:szCs w:val="21"/>
          <w:lang w:eastAsia="fr-FR"/>
        </w:rPr>
        <w:t xml:space="preserve"> au</w:t>
      </w:r>
      <w:r w:rsidRPr="00BA7459">
        <w:rPr>
          <w:rFonts w:ascii="Arial" w:eastAsia="Times New Roman" w:hAnsi="Arial" w:cs="Arial"/>
          <w:color w:val="333333"/>
          <w:sz w:val="21"/>
          <w:szCs w:val="21"/>
          <w:lang w:eastAsia="fr-FR"/>
        </w:rPr>
        <w:t xml:space="preserve"> </w:t>
      </w:r>
      <w:r w:rsidR="00C81A51">
        <w:rPr>
          <w:rFonts w:ascii="Arial" w:eastAsia="Times New Roman" w:hAnsi="Arial" w:cs="Arial"/>
          <w:color w:val="333333"/>
          <w:sz w:val="21"/>
          <w:szCs w:val="21"/>
          <w:lang w:eastAsia="fr-FR"/>
        </w:rPr>
        <w:t xml:space="preserve">je viens de </w:t>
      </w:r>
      <w:r w:rsidRPr="00BA7459">
        <w:rPr>
          <w:rFonts w:ascii="Arial" w:eastAsia="Times New Roman" w:hAnsi="Arial" w:cs="Arial"/>
          <w:color w:val="333333"/>
          <w:sz w:val="21"/>
          <w:szCs w:val="21"/>
          <w:lang w:eastAsia="fr-FR"/>
        </w:rPr>
        <w:t>L</w:t>
      </w:r>
      <w:r w:rsidR="00C81A51">
        <w:rPr>
          <w:rFonts w:ascii="Arial" w:eastAsia="Times New Roman" w:hAnsi="Arial" w:cs="Arial"/>
          <w:color w:val="333333"/>
          <w:sz w:val="21"/>
          <w:szCs w:val="21"/>
          <w:lang w:eastAsia="fr-FR"/>
        </w:rPr>
        <w:t>ou</w:t>
      </w:r>
      <w:r w:rsidRPr="00BA7459">
        <w:rPr>
          <w:rFonts w:ascii="Arial" w:eastAsia="Times New Roman" w:hAnsi="Arial" w:cs="Arial"/>
          <w:color w:val="333333"/>
          <w:sz w:val="21"/>
          <w:szCs w:val="21"/>
          <w:lang w:eastAsia="fr-FR"/>
        </w:rPr>
        <w:t xml:space="preserve">xor. J'ai 24 ans et j'ai une sœur et un frère. J'ai étudié l'économie à l'Université américaine du Caire et j'y travaille comme assistant d'enseignement. J'aime voyager, le football et la pêche. En ce moment j'étudie l'économie pour mon master à l'Université Panthéon Sorbonne. J'aime </w:t>
      </w:r>
      <w:r w:rsidRPr="00BA7459">
        <w:rPr>
          <w:rFonts w:ascii="Arial" w:eastAsia="Times New Roman" w:hAnsi="Arial" w:cs="Arial"/>
          <w:strike/>
          <w:color w:val="333333"/>
          <w:sz w:val="21"/>
          <w:szCs w:val="21"/>
          <w:lang w:eastAsia="fr-FR"/>
        </w:rPr>
        <w:t>mon temps</w:t>
      </w:r>
      <w:r w:rsidRPr="00BA7459">
        <w:rPr>
          <w:rFonts w:ascii="Arial" w:eastAsia="Times New Roman" w:hAnsi="Arial" w:cs="Arial"/>
          <w:color w:val="333333"/>
          <w:sz w:val="21"/>
          <w:szCs w:val="21"/>
          <w:lang w:eastAsia="fr-FR"/>
        </w:rPr>
        <w:t xml:space="preserve"> </w:t>
      </w:r>
      <w:r w:rsidR="00C81A51">
        <w:rPr>
          <w:rFonts w:ascii="Arial" w:eastAsia="Times New Roman" w:hAnsi="Arial" w:cs="Arial"/>
          <w:color w:val="333333"/>
          <w:sz w:val="21"/>
          <w:szCs w:val="21"/>
          <w:lang w:eastAsia="fr-FR"/>
        </w:rPr>
        <w:t xml:space="preserve">mon séjour </w:t>
      </w:r>
      <w:r w:rsidRPr="00BA7459">
        <w:rPr>
          <w:rFonts w:ascii="Arial" w:eastAsia="Times New Roman" w:hAnsi="Arial" w:cs="Arial"/>
          <w:color w:val="333333"/>
          <w:sz w:val="21"/>
          <w:szCs w:val="21"/>
          <w:lang w:eastAsia="fr-FR"/>
        </w:rPr>
        <w:t>en France et j'aime Paris. </w:t>
      </w:r>
    </w:p>
    <w:p w:rsidR="00BA7459" w:rsidRPr="00BA7459" w:rsidRDefault="00C81A51" w:rsidP="00BA7459">
      <w:pPr>
        <w:rPr>
          <w:rFonts w:ascii="Times New Roman" w:eastAsia="Times New Roman" w:hAnsi="Times New Roman" w:cs="Times New Roman"/>
          <w:lang w:eastAsia="fr-FR"/>
        </w:rPr>
      </w:pPr>
      <w:r w:rsidRPr="00C81A51">
        <w:rPr>
          <w:rFonts w:ascii="Arial" w:eastAsia="Times New Roman" w:hAnsi="Arial" w:cs="Arial"/>
          <w:color w:val="495057"/>
          <w:sz w:val="21"/>
          <w:szCs w:val="21"/>
          <w:highlight w:val="green"/>
          <w:lang w:eastAsia="fr-FR"/>
        </w:rPr>
        <w:t>Et votre projet ?</w:t>
      </w:r>
      <w:r w:rsidR="00BA7459" w:rsidRPr="00BA7459">
        <w:rPr>
          <w:rFonts w:ascii="Arial" w:eastAsia="Times New Roman" w:hAnsi="Arial" w:cs="Arial"/>
          <w:color w:val="495057"/>
          <w:sz w:val="21"/>
          <w:szCs w:val="21"/>
          <w:lang w:eastAsia="fr-FR"/>
        </w:rPr>
        <w:br/>
      </w:r>
    </w:p>
    <w:p w:rsidR="00BA7459" w:rsidRPr="00BA7459" w:rsidRDefault="00BA7459" w:rsidP="00BA7459">
      <w:pPr>
        <w:shd w:val="clear" w:color="auto" w:fill="FFFFFF"/>
        <w:spacing w:after="100" w:afterAutospacing="1" w:line="300" w:lineRule="atLeast"/>
        <w:rPr>
          <w:rFonts w:ascii="Arial" w:eastAsia="Times New Roman" w:hAnsi="Arial" w:cs="Arial"/>
          <w:color w:val="333333"/>
          <w:sz w:val="21"/>
          <w:szCs w:val="21"/>
          <w:lang w:eastAsia="fr-FR"/>
        </w:rPr>
      </w:pPr>
      <w:r w:rsidRPr="00BA7459">
        <w:rPr>
          <w:rFonts w:ascii="Arial" w:eastAsia="Times New Roman" w:hAnsi="Arial" w:cs="Arial"/>
          <w:color w:val="333333"/>
          <w:sz w:val="21"/>
          <w:szCs w:val="21"/>
          <w:lang w:eastAsia="fr-FR"/>
        </w:rPr>
        <w:t>Merci de votre attention</w:t>
      </w:r>
    </w:p>
    <w:p w:rsidR="00BA7459" w:rsidRPr="00BA7459" w:rsidRDefault="00BA7459" w:rsidP="00BA7459">
      <w:pPr>
        <w:spacing w:after="240"/>
        <w:rPr>
          <w:rFonts w:ascii="Times New Roman" w:eastAsia="Times New Roman" w:hAnsi="Times New Roman" w:cs="Times New Roman"/>
          <w:lang w:eastAsia="fr-FR"/>
        </w:rPr>
      </w:pPr>
      <w:r w:rsidRPr="00BA7459">
        <w:rPr>
          <w:rFonts w:ascii="Arial" w:eastAsia="Times New Roman" w:hAnsi="Arial" w:cs="Arial"/>
          <w:color w:val="495057"/>
          <w:sz w:val="21"/>
          <w:szCs w:val="21"/>
          <w:shd w:val="clear" w:color="auto" w:fill="FFFFFF"/>
          <w:lang w:eastAsia="fr-FR"/>
        </w:rPr>
        <w:t xml:space="preserve">Je m'appelle </w:t>
      </w:r>
      <w:proofErr w:type="spellStart"/>
      <w:r w:rsidRPr="00BA7459">
        <w:rPr>
          <w:rFonts w:ascii="Arial" w:eastAsia="Times New Roman" w:hAnsi="Arial" w:cs="Arial"/>
          <w:color w:val="495057"/>
          <w:sz w:val="21"/>
          <w:szCs w:val="21"/>
          <w:shd w:val="clear" w:color="auto" w:fill="FFFFFF"/>
          <w:lang w:eastAsia="fr-FR"/>
        </w:rPr>
        <w:t>Nipun</w:t>
      </w:r>
      <w:proofErr w:type="spellEnd"/>
      <w:r w:rsidRPr="00BA7459">
        <w:rPr>
          <w:rFonts w:ascii="Arial" w:eastAsia="Times New Roman" w:hAnsi="Arial" w:cs="Arial"/>
          <w:color w:val="495057"/>
          <w:sz w:val="21"/>
          <w:szCs w:val="21"/>
          <w:shd w:val="clear" w:color="auto" w:fill="FFFFFF"/>
          <w:lang w:eastAsia="fr-FR"/>
        </w:rPr>
        <w:t xml:space="preserve">. Je suis </w:t>
      </w:r>
      <w:r w:rsidRPr="00BA7459">
        <w:rPr>
          <w:rFonts w:ascii="Arial" w:eastAsia="Times New Roman" w:hAnsi="Arial" w:cs="Arial"/>
          <w:strike/>
          <w:color w:val="495057"/>
          <w:sz w:val="21"/>
          <w:szCs w:val="21"/>
          <w:shd w:val="clear" w:color="auto" w:fill="FFFFFF"/>
          <w:lang w:eastAsia="fr-FR"/>
        </w:rPr>
        <w:t>Indie</w:t>
      </w:r>
      <w:r w:rsidR="00C81A51">
        <w:rPr>
          <w:rFonts w:ascii="Arial" w:eastAsia="Times New Roman" w:hAnsi="Arial" w:cs="Arial"/>
          <w:strike/>
          <w:color w:val="495057"/>
          <w:sz w:val="21"/>
          <w:szCs w:val="21"/>
          <w:shd w:val="clear" w:color="auto" w:fill="FFFFFF"/>
          <w:lang w:eastAsia="fr-FR"/>
        </w:rPr>
        <w:t xml:space="preserve">n </w:t>
      </w:r>
      <w:proofErr w:type="spellStart"/>
      <w:r w:rsidR="00C81A51" w:rsidRPr="00C81A51">
        <w:rPr>
          <w:rFonts w:ascii="Arial" w:eastAsia="Times New Roman" w:hAnsi="Arial" w:cs="Arial"/>
          <w:color w:val="495057"/>
          <w:sz w:val="21"/>
          <w:szCs w:val="21"/>
          <w:highlight w:val="green"/>
          <w:shd w:val="clear" w:color="auto" w:fill="FFFFFF"/>
          <w:lang w:eastAsia="fr-FR"/>
        </w:rPr>
        <w:t>indien</w:t>
      </w:r>
      <w:proofErr w:type="spellEnd"/>
      <w:r w:rsidRPr="00BA7459">
        <w:rPr>
          <w:rFonts w:ascii="Arial" w:eastAsia="Times New Roman" w:hAnsi="Arial" w:cs="Arial"/>
          <w:color w:val="495057"/>
          <w:sz w:val="21"/>
          <w:szCs w:val="21"/>
          <w:shd w:val="clear" w:color="auto" w:fill="FFFFFF"/>
          <w:lang w:eastAsia="fr-FR"/>
        </w:rPr>
        <w:t xml:space="preserve"> Je suis </w:t>
      </w:r>
      <w:r w:rsidRPr="00BA7459">
        <w:rPr>
          <w:rFonts w:ascii="Arial" w:eastAsia="Times New Roman" w:hAnsi="Arial" w:cs="Arial"/>
          <w:strike/>
          <w:color w:val="495057"/>
          <w:sz w:val="21"/>
          <w:szCs w:val="21"/>
          <w:shd w:val="clear" w:color="auto" w:fill="FFFFFF"/>
          <w:lang w:eastAsia="fr-FR"/>
        </w:rPr>
        <w:t>étudiante</w:t>
      </w:r>
      <w:r w:rsidRPr="00BA7459">
        <w:rPr>
          <w:rFonts w:ascii="Arial" w:eastAsia="Times New Roman" w:hAnsi="Arial" w:cs="Arial"/>
          <w:color w:val="495057"/>
          <w:sz w:val="21"/>
          <w:szCs w:val="21"/>
          <w:shd w:val="clear" w:color="auto" w:fill="FFFFFF"/>
          <w:lang w:eastAsia="fr-FR"/>
        </w:rPr>
        <w:t xml:space="preserve"> </w:t>
      </w:r>
      <w:r w:rsidR="00C81A51" w:rsidRPr="00C81A51">
        <w:rPr>
          <w:rFonts w:ascii="Arial" w:eastAsia="Times New Roman" w:hAnsi="Arial" w:cs="Arial"/>
          <w:color w:val="495057"/>
          <w:sz w:val="21"/>
          <w:szCs w:val="21"/>
          <w:highlight w:val="green"/>
          <w:shd w:val="clear" w:color="auto" w:fill="FFFFFF"/>
          <w:lang w:eastAsia="fr-FR"/>
        </w:rPr>
        <w:t>étudiant</w:t>
      </w:r>
      <w:r w:rsidR="00C81A51">
        <w:rPr>
          <w:rFonts w:ascii="Arial" w:eastAsia="Times New Roman" w:hAnsi="Arial" w:cs="Arial"/>
          <w:color w:val="495057"/>
          <w:sz w:val="21"/>
          <w:szCs w:val="21"/>
          <w:shd w:val="clear" w:color="auto" w:fill="FFFFFF"/>
          <w:lang w:eastAsia="fr-FR"/>
        </w:rPr>
        <w:t xml:space="preserve"> </w:t>
      </w:r>
      <w:r w:rsidRPr="00BA7459">
        <w:rPr>
          <w:rFonts w:ascii="Arial" w:eastAsia="Times New Roman" w:hAnsi="Arial" w:cs="Arial"/>
          <w:color w:val="495057"/>
          <w:sz w:val="21"/>
          <w:szCs w:val="21"/>
          <w:shd w:val="clear" w:color="auto" w:fill="FFFFFF"/>
          <w:lang w:eastAsia="fr-FR"/>
        </w:rPr>
        <w:t>en économie à la Sorbonne. J'aime voyager et lire. J'aimerais essayer le ski. Mon rêve est de visiter la station de ski de Zermatt. Je prévois de rendre visite à mon cousin qui vit à Zurich.</w:t>
      </w:r>
      <w:r w:rsidRPr="00BA7459">
        <w:rPr>
          <w:rFonts w:ascii="Arial" w:eastAsia="Times New Roman" w:hAnsi="Arial" w:cs="Arial"/>
          <w:color w:val="495057"/>
          <w:sz w:val="21"/>
          <w:szCs w:val="21"/>
          <w:lang w:eastAsia="fr-FR"/>
        </w:rPr>
        <w:br/>
      </w:r>
      <w:r w:rsidRPr="00BA7459">
        <w:rPr>
          <w:rFonts w:ascii="Arial" w:eastAsia="Times New Roman" w:hAnsi="Arial" w:cs="Arial"/>
          <w:color w:val="495057"/>
          <w:sz w:val="21"/>
          <w:szCs w:val="21"/>
          <w:lang w:eastAsia="fr-FR"/>
        </w:rPr>
        <w:br/>
      </w:r>
    </w:p>
    <w:p w:rsidR="00C81A51" w:rsidRPr="00C81A51" w:rsidRDefault="00C81A51" w:rsidP="00C81A51">
      <w:proofErr w:type="gramStart"/>
      <w:r w:rsidRPr="00C81A51">
        <w:lastRenderedPageBreak/>
        <w:t>Nom:</w:t>
      </w:r>
      <w:proofErr w:type="gramEnd"/>
      <w:r w:rsidRPr="00C81A51">
        <w:t xml:space="preserve"> Gabriella Ann </w:t>
      </w:r>
      <w:proofErr w:type="spellStart"/>
      <w:r w:rsidRPr="00C81A51">
        <w:t>Patone</w:t>
      </w:r>
      <w:proofErr w:type="spellEnd"/>
      <w:r w:rsidRPr="00C81A51">
        <w:t xml:space="preserve"> </w:t>
      </w:r>
      <w:r w:rsidRPr="00C81A51">
        <w:br/>
        <w:t>Nationalité: Américaine</w:t>
      </w:r>
      <w:r w:rsidRPr="00C81A51">
        <w:br/>
        <w:t>Études: Économie &amp; Les droits des femmes</w:t>
      </w:r>
      <w:r w:rsidRPr="00C81A51">
        <w:br/>
      </w:r>
      <w:r w:rsidRPr="00C81A51">
        <w:rPr>
          <w:strike/>
        </w:rPr>
        <w:t>Centre d'intérêts</w:t>
      </w:r>
      <w:r w:rsidRPr="00C81A51">
        <w:t>:</w:t>
      </w:r>
      <w:r>
        <w:t xml:space="preserve"> </w:t>
      </w:r>
      <w:r w:rsidRPr="00C81A51">
        <w:rPr>
          <w:highlight w:val="green"/>
        </w:rPr>
        <w:t>centres d’intérêt</w:t>
      </w:r>
      <w:r>
        <w:t> :</w:t>
      </w:r>
      <w:r w:rsidRPr="00C81A51">
        <w:t xml:space="preserve"> Féminisme, Vin et Yoga </w:t>
      </w:r>
    </w:p>
    <w:p w:rsidR="00C81A51" w:rsidRPr="00C81A51" w:rsidRDefault="00C81A51" w:rsidP="00C81A51">
      <w:r w:rsidRPr="00C81A51">
        <w:t>Je veux acheter un vieil immeuble à Houston, au Texas.</w:t>
      </w:r>
    </w:p>
    <w:p w:rsidR="00C81A51" w:rsidRPr="00C81A51" w:rsidRDefault="00C81A51" w:rsidP="00C81A51">
      <w:r w:rsidRPr="00C81A51">
        <w:t>Ensuite, je vais rénover le bâtiment pour la communauté.</w:t>
      </w:r>
    </w:p>
    <w:bookmarkEnd w:id="0"/>
    <w:p w:rsidR="00BA7459" w:rsidRDefault="00BA7459"/>
    <w:sectPr w:rsidR="00BA7459" w:rsidSect="00081BD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459"/>
    <w:rsid w:val="00081BD2"/>
    <w:rsid w:val="00BA7459"/>
    <w:rsid w:val="00C81A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7F839A8"/>
  <w15:chartTrackingRefBased/>
  <w15:docId w15:val="{C0686531-0213-7840-B773-AA36826C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A7459"/>
    <w:pPr>
      <w:spacing w:before="100" w:beforeAutospacing="1" w:after="100" w:afterAutospacing="1"/>
    </w:pPr>
    <w:rPr>
      <w:rFonts w:ascii="Times New Roman" w:eastAsia="Times New Roman" w:hAnsi="Times New Roman" w:cs="Times New Roman"/>
      <w:lang w:eastAsia="fr-FR"/>
    </w:rPr>
  </w:style>
  <w:style w:type="character" w:customStyle="1" w:styleId="apple-converted-space">
    <w:name w:val="apple-converted-space"/>
    <w:basedOn w:val="Policepardfaut"/>
    <w:rsid w:val="00BA7459"/>
  </w:style>
  <w:style w:type="paragraph" w:styleId="Textedebulles">
    <w:name w:val="Balloon Text"/>
    <w:basedOn w:val="Normal"/>
    <w:link w:val="TextedebullesCar"/>
    <w:uiPriority w:val="99"/>
    <w:semiHidden/>
    <w:unhideWhenUsed/>
    <w:rsid w:val="00BA745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74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430329">
      <w:bodyDiv w:val="1"/>
      <w:marLeft w:val="0"/>
      <w:marRight w:val="0"/>
      <w:marTop w:val="0"/>
      <w:marBottom w:val="0"/>
      <w:divBdr>
        <w:top w:val="none" w:sz="0" w:space="0" w:color="auto"/>
        <w:left w:val="none" w:sz="0" w:space="0" w:color="auto"/>
        <w:bottom w:val="none" w:sz="0" w:space="0" w:color="auto"/>
        <w:right w:val="none" w:sz="0" w:space="0" w:color="auto"/>
      </w:divBdr>
    </w:div>
    <w:div w:id="1034618934">
      <w:bodyDiv w:val="1"/>
      <w:marLeft w:val="0"/>
      <w:marRight w:val="0"/>
      <w:marTop w:val="0"/>
      <w:marBottom w:val="0"/>
      <w:divBdr>
        <w:top w:val="none" w:sz="0" w:space="0" w:color="auto"/>
        <w:left w:val="none" w:sz="0" w:space="0" w:color="auto"/>
        <w:bottom w:val="none" w:sz="0" w:space="0" w:color="auto"/>
        <w:right w:val="none" w:sz="0" w:space="0" w:color="auto"/>
      </w:divBdr>
      <w:divsChild>
        <w:div w:id="1980455570">
          <w:marLeft w:val="0"/>
          <w:marRight w:val="0"/>
          <w:marTop w:val="0"/>
          <w:marBottom w:val="0"/>
          <w:divBdr>
            <w:top w:val="none" w:sz="0" w:space="0" w:color="auto"/>
            <w:left w:val="none" w:sz="0" w:space="0" w:color="auto"/>
            <w:bottom w:val="none" w:sz="0" w:space="0" w:color="auto"/>
            <w:right w:val="none" w:sz="0" w:space="0" w:color="auto"/>
          </w:divBdr>
        </w:div>
        <w:div w:id="982778988">
          <w:marLeft w:val="0"/>
          <w:marRight w:val="0"/>
          <w:marTop w:val="0"/>
          <w:marBottom w:val="0"/>
          <w:divBdr>
            <w:top w:val="none" w:sz="0" w:space="0" w:color="auto"/>
            <w:left w:val="none" w:sz="0" w:space="0" w:color="auto"/>
            <w:bottom w:val="none" w:sz="0" w:space="0" w:color="auto"/>
            <w:right w:val="none" w:sz="0" w:space="0" w:color="auto"/>
          </w:divBdr>
        </w:div>
      </w:divsChild>
    </w:div>
    <w:div w:id="11970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645</Words>
  <Characters>3550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2021-12-01T21:04:00Z</dcterms:created>
  <dcterms:modified xsi:type="dcterms:W3CDTF">2021-12-01T21:52:00Z</dcterms:modified>
</cp:coreProperties>
</file>